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68" w:rsidRDefault="008259B3">
      <w:pPr>
        <w:pStyle w:val="cmjNASLOV"/>
      </w:pPr>
      <w:r>
        <w:rPr>
          <w:lang w:val="hr-HR"/>
        </w:rPr>
        <w:t xml:space="preserve">Novi aktivator proteina C iz pročišćenog otrova zmije </w:t>
      </w:r>
      <w:bookmarkStart w:id="0" w:name="OLE_LINK250"/>
      <w:proofErr w:type="spellStart"/>
      <w:r>
        <w:rPr>
          <w:i/>
          <w:lang w:val="hr-HR"/>
        </w:rPr>
        <w:t>Agkis</w:t>
      </w:r>
      <w:bookmarkEnd w:id="0"/>
      <w:r>
        <w:rPr>
          <w:i/>
          <w:lang w:val="hr-HR"/>
        </w:rPr>
        <w:t>trodon</w:t>
      </w:r>
      <w:proofErr w:type="spellEnd"/>
      <w:r>
        <w:rPr>
          <w:i/>
          <w:lang w:val="hr-HR"/>
        </w:rPr>
        <w:t xml:space="preserve"> </w:t>
      </w:r>
      <w:proofErr w:type="spellStart"/>
      <w:r>
        <w:rPr>
          <w:i/>
          <w:lang w:val="hr-HR"/>
        </w:rPr>
        <w:t>halys</w:t>
      </w:r>
      <w:proofErr w:type="spellEnd"/>
      <w:r>
        <w:rPr>
          <w:lang w:val="hr-HR"/>
        </w:rPr>
        <w:t xml:space="preserve"> </w:t>
      </w:r>
      <w:bookmarkStart w:id="1" w:name="OLE_LINK461"/>
      <w:r>
        <w:rPr>
          <w:lang w:val="hr-HR"/>
        </w:rPr>
        <w:t xml:space="preserve">sprečava </w:t>
      </w:r>
      <w:proofErr w:type="spellStart"/>
      <w:r>
        <w:rPr>
          <w:lang w:val="hr-HR"/>
        </w:rPr>
        <w:t>miokardijalnu</w:t>
      </w:r>
      <w:proofErr w:type="spellEnd"/>
      <w:r>
        <w:rPr>
          <w:lang w:val="hr-HR"/>
        </w:rPr>
        <w:t xml:space="preserve"> fibrozu u </w:t>
      </w:r>
      <w:bookmarkEnd w:id="1"/>
      <w:r>
        <w:rPr>
          <w:lang w:val="hr-HR"/>
        </w:rPr>
        <w:t>dijabetičkom modelu štakora</w:t>
      </w:r>
    </w:p>
    <w:p w:rsidR="00AF6768" w:rsidRDefault="008259B3">
      <w:pPr>
        <w:pStyle w:val="cmjTEXT"/>
      </w:pPr>
      <w:bookmarkStart w:id="2" w:name="OLE_LINK179"/>
      <w:r>
        <w:rPr>
          <w:b/>
          <w:lang w:val="hr-HR"/>
        </w:rPr>
        <w:t>Cilj</w:t>
      </w:r>
      <w:r>
        <w:rPr>
          <w:b/>
          <w:i/>
          <w:lang w:val="hr-HR"/>
        </w:rPr>
        <w:t xml:space="preserve"> </w:t>
      </w:r>
      <w:r>
        <w:rPr>
          <w:lang w:val="hr-HR"/>
        </w:rPr>
        <w:t xml:space="preserve">Odrediti učinak aktivatora proteina C </w:t>
      </w:r>
      <w:bookmarkEnd w:id="2"/>
      <w:r>
        <w:rPr>
          <w:lang w:val="hr-HR"/>
        </w:rPr>
        <w:t xml:space="preserve">(PCA) </w:t>
      </w:r>
      <w:bookmarkStart w:id="3" w:name="OLE_LINK144"/>
      <w:r>
        <w:rPr>
          <w:lang w:val="hr-HR"/>
        </w:rPr>
        <w:t xml:space="preserve">iz otrova zmije </w:t>
      </w:r>
      <w:proofErr w:type="spellStart"/>
      <w:r>
        <w:rPr>
          <w:i/>
          <w:lang w:val="hr-HR"/>
        </w:rPr>
        <w:t>Agkistrodon</w:t>
      </w:r>
      <w:proofErr w:type="spellEnd"/>
      <w:r>
        <w:rPr>
          <w:i/>
          <w:lang w:val="hr-HR"/>
        </w:rPr>
        <w:t xml:space="preserve"> </w:t>
      </w:r>
      <w:proofErr w:type="spellStart"/>
      <w:r>
        <w:rPr>
          <w:i/>
          <w:lang w:val="hr-HR"/>
        </w:rPr>
        <w:t>halys</w:t>
      </w:r>
      <w:proofErr w:type="spellEnd"/>
      <w:r>
        <w:rPr>
          <w:lang w:val="hr-HR"/>
        </w:rPr>
        <w:t xml:space="preserve"> na </w:t>
      </w:r>
      <w:proofErr w:type="spellStart"/>
      <w:r>
        <w:rPr>
          <w:lang w:val="hr-HR"/>
        </w:rPr>
        <w:t>kardijalnu</w:t>
      </w:r>
      <w:proofErr w:type="spellEnd"/>
      <w:r>
        <w:rPr>
          <w:lang w:val="hr-HR"/>
        </w:rPr>
        <w:t xml:space="preserve"> fibrozu na modelu štakora</w:t>
      </w:r>
      <w:r>
        <w:rPr>
          <w:lang w:val="hr-HR"/>
        </w:rPr>
        <w:t xml:space="preserve"> kod kojih je dijabetes izazvan</w:t>
      </w:r>
      <w:bookmarkStart w:id="4" w:name="OLE_LINK23"/>
      <w:bookmarkEnd w:id="3"/>
      <w:r>
        <w:rPr>
          <w:lang w:val="hr-HR"/>
        </w:rPr>
        <w:t xml:space="preserve"> </w:t>
      </w:r>
      <w:proofErr w:type="spellStart"/>
      <w:r>
        <w:rPr>
          <w:lang w:val="hr-HR"/>
        </w:rPr>
        <w:t>streptozotocinom</w:t>
      </w:r>
      <w:proofErr w:type="spellEnd"/>
      <w:r w:rsidR="00033827">
        <w:rPr>
          <w:lang w:val="hr-HR"/>
        </w:rPr>
        <w:t>, te</w:t>
      </w:r>
      <w:r>
        <w:rPr>
          <w:lang w:val="hr-HR"/>
        </w:rPr>
        <w:t xml:space="preserve"> istražiti mehanizme njegovog djelovanja</w:t>
      </w:r>
      <w:bookmarkEnd w:id="4"/>
      <w:r>
        <w:rPr>
          <w:lang w:val="hr-HR"/>
        </w:rPr>
        <w:t xml:space="preserve">. </w:t>
      </w:r>
    </w:p>
    <w:p w:rsidR="00AF6768" w:rsidRDefault="008259B3">
      <w:pPr>
        <w:pStyle w:val="cmjTEXT"/>
      </w:pPr>
      <w:r>
        <w:rPr>
          <w:b/>
          <w:lang w:val="hr-HR"/>
        </w:rPr>
        <w:t>Postupci</w:t>
      </w:r>
      <w:r>
        <w:rPr>
          <w:lang w:val="hr-HR"/>
        </w:rPr>
        <w:t xml:space="preserve"> PCA je identificiran jednodimenzionalnom tekućom </w:t>
      </w:r>
      <w:proofErr w:type="spellStart"/>
      <w:r>
        <w:rPr>
          <w:lang w:val="hr-HR"/>
        </w:rPr>
        <w:t>kromatografijom</w:t>
      </w:r>
      <w:proofErr w:type="spellEnd"/>
      <w:r>
        <w:rPr>
          <w:lang w:val="hr-HR"/>
        </w:rPr>
        <w:t xml:space="preserve"> obrnutih faza – </w:t>
      </w:r>
      <w:proofErr w:type="spellStart"/>
      <w:r>
        <w:rPr>
          <w:lang w:val="hr-HR"/>
        </w:rPr>
        <w:t>masenom</w:t>
      </w:r>
      <w:proofErr w:type="spellEnd"/>
      <w:r>
        <w:rPr>
          <w:lang w:val="hr-HR"/>
        </w:rPr>
        <w:t xml:space="preserve"> spektrometrijom/</w:t>
      </w:r>
      <w:proofErr w:type="spellStart"/>
      <w:r>
        <w:rPr>
          <w:lang w:val="hr-HR"/>
        </w:rPr>
        <w:t>masenom</w:t>
      </w:r>
      <w:proofErr w:type="spellEnd"/>
      <w:r>
        <w:rPr>
          <w:lang w:val="hr-HR"/>
        </w:rPr>
        <w:t xml:space="preserve"> spektrometrijom. Mužjaci </w:t>
      </w:r>
      <w:r w:rsidR="00033827">
        <w:rPr>
          <w:lang w:val="hr-HR"/>
        </w:rPr>
        <w:t>„</w:t>
      </w:r>
      <w:proofErr w:type="spellStart"/>
      <w:r>
        <w:rPr>
          <w:lang w:val="hr-HR"/>
        </w:rPr>
        <w:t>Sprague</w:t>
      </w:r>
      <w:proofErr w:type="spellEnd"/>
      <w:r>
        <w:rPr>
          <w:lang w:val="hr-HR"/>
        </w:rPr>
        <w:t>-</w:t>
      </w:r>
      <w:proofErr w:type="spellStart"/>
      <w:r>
        <w:rPr>
          <w:lang w:val="hr-HR"/>
        </w:rPr>
        <w:t>Dawley</w:t>
      </w:r>
      <w:proofErr w:type="spellEnd"/>
      <w:r w:rsidR="00033827">
        <w:rPr>
          <w:lang w:val="hr-HR"/>
        </w:rPr>
        <w:t>“</w:t>
      </w:r>
      <w:r>
        <w:rPr>
          <w:lang w:val="hr-HR"/>
        </w:rPr>
        <w:t xml:space="preserve"> štakora (120-140 g) nasumično su raspodijeljeni u skupinu negativnih kontrola (NC) i skupinu sa dijabetesom. Dijabetes je izazvan </w:t>
      </w:r>
      <w:proofErr w:type="spellStart"/>
      <w:r>
        <w:rPr>
          <w:lang w:val="hr-HR"/>
        </w:rPr>
        <w:t>streptozotocinom</w:t>
      </w:r>
      <w:proofErr w:type="spellEnd"/>
      <w:r>
        <w:rPr>
          <w:lang w:val="hr-HR"/>
        </w:rPr>
        <w:t xml:space="preserve"> kod štakora hranjenih prehranom bogatom mastima. Skupina sa dijabetesom podijeljena je u tri skupine: skupin</w:t>
      </w:r>
      <w:r w:rsidR="00033827">
        <w:rPr>
          <w:lang w:val="hr-HR"/>
        </w:rPr>
        <w:t>u</w:t>
      </w:r>
      <w:r>
        <w:rPr>
          <w:lang w:val="hr-HR"/>
        </w:rPr>
        <w:t xml:space="preserve"> sa dijabetesom (DM), skupin</w:t>
      </w:r>
      <w:r w:rsidR="00033827">
        <w:rPr>
          <w:lang w:val="hr-HR"/>
        </w:rPr>
        <w:t>u</w:t>
      </w:r>
      <w:r>
        <w:rPr>
          <w:lang w:val="hr-HR"/>
        </w:rPr>
        <w:t xml:space="preserve"> sa dijabetesom liječen</w:t>
      </w:r>
      <w:r w:rsidR="00033827">
        <w:rPr>
          <w:lang w:val="hr-HR"/>
        </w:rPr>
        <w:t>u</w:t>
      </w:r>
      <w:r>
        <w:rPr>
          <w:lang w:val="hr-HR"/>
        </w:rPr>
        <w:t xml:space="preserve"> PCA (0,5, 2, </w:t>
      </w:r>
      <w:bookmarkStart w:id="5" w:name="OLE_LINK438"/>
      <w:r>
        <w:rPr>
          <w:lang w:val="hr-HR"/>
        </w:rPr>
        <w:t>i 8 mg/</w:t>
      </w:r>
      <w:bookmarkEnd w:id="5"/>
      <w:r>
        <w:rPr>
          <w:lang w:val="hr-HR"/>
        </w:rPr>
        <w:t>kg)</w:t>
      </w:r>
      <w:bookmarkStart w:id="6" w:name="OLE_LINK452"/>
      <w:r w:rsidR="00497389">
        <w:rPr>
          <w:lang w:val="hr-HR"/>
        </w:rPr>
        <w:t xml:space="preserve"> </w:t>
      </w:r>
      <w:bookmarkStart w:id="7" w:name="_GoBack"/>
      <w:bookmarkEnd w:id="7"/>
      <w:r>
        <w:rPr>
          <w:lang w:val="hr-HR"/>
        </w:rPr>
        <w:t>i skupin</w:t>
      </w:r>
      <w:r w:rsidR="00033827">
        <w:rPr>
          <w:lang w:val="hr-HR"/>
        </w:rPr>
        <w:t>u</w:t>
      </w:r>
      <w:r>
        <w:rPr>
          <w:lang w:val="hr-HR"/>
        </w:rPr>
        <w:t xml:space="preserve"> sa dijabetesom liječen</w:t>
      </w:r>
      <w:r w:rsidR="00033827">
        <w:rPr>
          <w:lang w:val="hr-HR"/>
        </w:rPr>
        <w:t>u</w:t>
      </w:r>
      <w:r>
        <w:rPr>
          <w:lang w:val="hr-HR"/>
        </w:rPr>
        <w:t xml:space="preserve"> </w:t>
      </w:r>
      <w:bookmarkStart w:id="8" w:name="OLE_LINK448"/>
      <w:bookmarkEnd w:id="6"/>
      <w:proofErr w:type="spellStart"/>
      <w:r>
        <w:rPr>
          <w:lang w:val="hr-HR"/>
        </w:rPr>
        <w:t>metformin</w:t>
      </w:r>
      <w:bookmarkEnd w:id="8"/>
      <w:r>
        <w:rPr>
          <w:lang w:val="hr-HR"/>
        </w:rPr>
        <w:t>om</w:t>
      </w:r>
      <w:proofErr w:type="spellEnd"/>
      <w:r>
        <w:rPr>
          <w:lang w:val="hr-HR"/>
        </w:rPr>
        <w:t xml:space="preserve"> (</w:t>
      </w:r>
      <w:bookmarkStart w:id="9" w:name="OLE_LINK451"/>
      <w:r>
        <w:rPr>
          <w:lang w:val="hr-HR"/>
        </w:rPr>
        <w:t>5</w:t>
      </w:r>
      <w:bookmarkStart w:id="10" w:name="OLE_LINK442"/>
      <w:bookmarkEnd w:id="9"/>
      <w:r>
        <w:rPr>
          <w:lang w:val="hr-HR"/>
        </w:rPr>
        <w:t xml:space="preserve"> mg/kg</w:t>
      </w:r>
      <w:bookmarkEnd w:id="10"/>
      <w:r>
        <w:rPr>
          <w:lang w:val="hr-HR"/>
        </w:rPr>
        <w:t xml:space="preserve">, pozitivna kontrola). NC i DM skupine dobile su isti volumen destilirane vode. Mjerili smo indeks mase lijeve klijetke i </w:t>
      </w:r>
      <w:r>
        <w:rPr>
          <w:lang w:val="hr-HR"/>
        </w:rPr>
        <w:t xml:space="preserve">volumni udio kolagena bojenjem </w:t>
      </w:r>
      <w:proofErr w:type="spellStart"/>
      <w:r>
        <w:rPr>
          <w:lang w:val="hr-HR"/>
        </w:rPr>
        <w:t>hematoksilinom</w:t>
      </w:r>
      <w:proofErr w:type="spellEnd"/>
      <w:r>
        <w:rPr>
          <w:lang w:val="hr-HR"/>
        </w:rPr>
        <w:t xml:space="preserve"> </w:t>
      </w:r>
      <w:bookmarkStart w:id="11" w:name="OLE_LINK472"/>
      <w:r>
        <w:rPr>
          <w:lang w:val="hr-HR"/>
        </w:rPr>
        <w:t xml:space="preserve">i </w:t>
      </w:r>
      <w:proofErr w:type="spellStart"/>
      <w:r>
        <w:rPr>
          <w:lang w:val="hr-HR"/>
        </w:rPr>
        <w:t>eozinom</w:t>
      </w:r>
      <w:proofErr w:type="spellEnd"/>
      <w:r w:rsidR="00033827">
        <w:rPr>
          <w:lang w:val="hr-HR"/>
        </w:rPr>
        <w:t>, te</w:t>
      </w:r>
      <w:r>
        <w:rPr>
          <w:lang w:val="hr-HR"/>
        </w:rPr>
        <w:t xml:space="preserve"> </w:t>
      </w:r>
      <w:proofErr w:type="spellStart"/>
      <w:r>
        <w:rPr>
          <w:lang w:val="hr-HR"/>
        </w:rPr>
        <w:t>Masson</w:t>
      </w:r>
      <w:proofErr w:type="spellEnd"/>
      <w:r>
        <w:rPr>
          <w:lang w:val="hr-HR"/>
        </w:rPr>
        <w:t xml:space="preserve"> bojenjem. </w:t>
      </w:r>
      <w:bookmarkEnd w:id="11"/>
      <w:r>
        <w:rPr>
          <w:lang w:val="hr-HR"/>
        </w:rPr>
        <w:t xml:space="preserve">Razine transformirajućeg čimbenika rasta beta-1 </w:t>
      </w:r>
      <w:bookmarkStart w:id="12" w:name="OLE_LINK469"/>
      <w:r>
        <w:rPr>
          <w:lang w:val="hr-HR"/>
        </w:rPr>
        <w:t xml:space="preserve">i </w:t>
      </w:r>
      <w:proofErr w:type="spellStart"/>
      <w:r>
        <w:rPr>
          <w:lang w:val="hr-HR"/>
        </w:rPr>
        <w:t>interleukina</w:t>
      </w:r>
      <w:proofErr w:type="spellEnd"/>
      <w:r>
        <w:rPr>
          <w:lang w:val="hr-HR"/>
        </w:rPr>
        <w:t>-1</w:t>
      </w:r>
      <w:bookmarkEnd w:id="12"/>
      <w:r>
        <w:rPr>
          <w:lang w:val="hr-HR"/>
        </w:rPr>
        <w:t xml:space="preserve"> beta određene su </w:t>
      </w:r>
      <w:proofErr w:type="spellStart"/>
      <w:r>
        <w:rPr>
          <w:lang w:val="hr-HR"/>
        </w:rPr>
        <w:t>imunosorbentnim</w:t>
      </w:r>
      <w:proofErr w:type="spellEnd"/>
      <w:r>
        <w:rPr>
          <w:lang w:val="hr-HR"/>
        </w:rPr>
        <w:t xml:space="preserve"> enzimskim testom. </w:t>
      </w:r>
    </w:p>
    <w:p w:rsidR="00AF6768" w:rsidRDefault="008259B3">
      <w:pPr>
        <w:pStyle w:val="cmjTEXT"/>
      </w:pPr>
      <w:r>
        <w:rPr>
          <w:b/>
          <w:lang w:val="hr-HR"/>
        </w:rPr>
        <w:t xml:space="preserve">Rezultati </w:t>
      </w:r>
      <w:r>
        <w:rPr>
          <w:lang w:val="hr-HR"/>
        </w:rPr>
        <w:t xml:space="preserve">Model dijabetesa uspješno je uspostavljen uz pomoć </w:t>
      </w:r>
      <w:proofErr w:type="spellStart"/>
      <w:r>
        <w:rPr>
          <w:lang w:val="hr-HR"/>
        </w:rPr>
        <w:t>str</w:t>
      </w:r>
      <w:r>
        <w:rPr>
          <w:lang w:val="hr-HR"/>
        </w:rPr>
        <w:t>eptozotocina</w:t>
      </w:r>
      <w:proofErr w:type="spellEnd"/>
      <w:r>
        <w:rPr>
          <w:lang w:val="hr-HR"/>
        </w:rPr>
        <w:t xml:space="preserve"> i prehrane bogate mastima. </w:t>
      </w:r>
      <w:bookmarkStart w:id="13" w:name="OLE_LINK466"/>
      <w:r>
        <w:rPr>
          <w:lang w:val="hr-HR"/>
        </w:rPr>
        <w:t>Razine glukoze, transformirajućeg čimbenika rasta beta-1</w:t>
      </w:r>
      <w:bookmarkEnd w:id="13"/>
      <w:r>
        <w:rPr>
          <w:lang w:val="hr-HR"/>
        </w:rPr>
        <w:t xml:space="preserve"> i </w:t>
      </w:r>
      <w:proofErr w:type="spellStart"/>
      <w:r>
        <w:rPr>
          <w:lang w:val="hr-HR"/>
        </w:rPr>
        <w:t>interleukina</w:t>
      </w:r>
      <w:proofErr w:type="spellEnd"/>
      <w:r>
        <w:rPr>
          <w:lang w:val="hr-HR"/>
        </w:rPr>
        <w:t>-1 beta</w:t>
      </w:r>
      <w:r w:rsidR="00033827">
        <w:rPr>
          <w:lang w:val="hr-HR"/>
        </w:rPr>
        <w:t>,</w:t>
      </w:r>
      <w:r>
        <w:rPr>
          <w:lang w:val="hr-HR"/>
        </w:rPr>
        <w:t xml:space="preserve"> te volumni udio kolagena bili su značajno sniženi kod štakora sa dijabetesom liječenih s</w:t>
      </w:r>
      <w:r>
        <w:rPr>
          <w:lang w:val="hr-HR"/>
        </w:rPr>
        <w:t xml:space="preserve"> PCA razmjerno dozi (</w:t>
      </w:r>
      <w:r>
        <w:rPr>
          <w:i/>
          <w:lang w:val="hr-HR"/>
        </w:rPr>
        <w:t>P</w:t>
      </w:r>
      <w:r>
        <w:rPr>
          <w:lang w:val="hr-HR"/>
        </w:rPr>
        <w:t>&lt; 0,050), osobito u skupin</w:t>
      </w:r>
      <w:r>
        <w:rPr>
          <w:lang w:val="hr-HR"/>
        </w:rPr>
        <w:t xml:space="preserve">i koja je dobila visoku dozu PCA </w:t>
      </w:r>
      <w:bookmarkStart w:id="14" w:name="OLE_LINK219"/>
      <w:bookmarkEnd w:id="14"/>
      <w:r>
        <w:rPr>
          <w:lang w:val="hr-HR"/>
        </w:rPr>
        <w:t>(8 mg/kg) (</w:t>
      </w:r>
      <w:r>
        <w:rPr>
          <w:i/>
          <w:lang w:val="hr-HR"/>
        </w:rPr>
        <w:t>P</w:t>
      </w:r>
      <w:r>
        <w:rPr>
          <w:lang w:val="hr-HR"/>
        </w:rPr>
        <w:t xml:space="preserve"> &lt; 0,010)</w:t>
      </w:r>
      <w:ins w:id="15" w:author="admin" w:date="2015-10-26T11:02:00Z">
        <w:r>
          <w:rPr>
            <w:lang w:val="hr-HR"/>
          </w:rPr>
          <w:t xml:space="preserve">, </w:t>
        </w:r>
      </w:ins>
      <w:r>
        <w:rPr>
          <w:lang w:val="hr-HR"/>
        </w:rPr>
        <w:t>u usporedbi sa skupinom s</w:t>
      </w:r>
      <w:r>
        <w:rPr>
          <w:lang w:val="hr-HR"/>
        </w:rPr>
        <w:t xml:space="preserve"> dijabetesom.</w:t>
      </w:r>
      <w:bookmarkStart w:id="16" w:name="OLE_LINK248"/>
      <w:r>
        <w:rPr>
          <w:lang w:val="hr-HR"/>
        </w:rPr>
        <w:t xml:space="preserve"> Visoka doza PCA imala je isti učinak kao </w:t>
      </w:r>
      <w:proofErr w:type="spellStart"/>
      <w:r>
        <w:rPr>
          <w:lang w:val="hr-HR"/>
        </w:rPr>
        <w:t>metformin</w:t>
      </w:r>
      <w:proofErr w:type="spellEnd"/>
      <w:r>
        <w:rPr>
          <w:lang w:val="hr-HR"/>
        </w:rPr>
        <w:t xml:space="preserve"> smanjivši razinu glukoze u krvi natašte. </w:t>
      </w:r>
      <w:bookmarkStart w:id="17" w:name="OLE_LINK180"/>
      <w:bookmarkEnd w:id="16"/>
      <w:bookmarkEnd w:id="17"/>
      <w:r>
        <w:rPr>
          <w:lang w:val="hr-HR"/>
        </w:rPr>
        <w:t xml:space="preserve">PCA je smanjio ekspresiju </w:t>
      </w:r>
      <w:proofErr w:type="spellStart"/>
      <w:r>
        <w:rPr>
          <w:lang w:val="hr-HR"/>
        </w:rPr>
        <w:t>matriks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metalopeptidaze</w:t>
      </w:r>
      <w:proofErr w:type="spellEnd"/>
      <w:r>
        <w:rPr>
          <w:lang w:val="hr-HR"/>
        </w:rPr>
        <w:t xml:space="preserve">-2 i tkivnog </w:t>
      </w:r>
      <w:proofErr w:type="spellStart"/>
      <w:r>
        <w:rPr>
          <w:lang w:val="hr-HR"/>
        </w:rPr>
        <w:t>inhibi</w:t>
      </w:r>
      <w:r>
        <w:rPr>
          <w:lang w:val="hr-HR"/>
        </w:rPr>
        <w:t>tora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metaloproteinaze</w:t>
      </w:r>
      <w:proofErr w:type="spellEnd"/>
      <w:r>
        <w:rPr>
          <w:lang w:val="hr-HR"/>
        </w:rPr>
        <w:t>.</w:t>
      </w:r>
    </w:p>
    <w:p w:rsidR="00AF6768" w:rsidRDefault="008259B3">
      <w:pPr>
        <w:pStyle w:val="cmjTEXT"/>
        <w:rPr>
          <w:lang w:val="hr-HR"/>
        </w:rPr>
      </w:pPr>
      <w:r>
        <w:rPr>
          <w:b/>
          <w:lang w:val="hr-HR"/>
        </w:rPr>
        <w:t>Zaključak</w:t>
      </w:r>
      <w:r>
        <w:rPr>
          <w:lang w:val="hr-HR"/>
        </w:rPr>
        <w:t xml:space="preserve"> </w:t>
      </w:r>
      <w:r w:rsidR="00033827">
        <w:rPr>
          <w:lang w:val="hr-HR"/>
        </w:rPr>
        <w:t>Pokazali smo</w:t>
      </w:r>
      <w:r>
        <w:rPr>
          <w:lang w:val="hr-HR"/>
        </w:rPr>
        <w:t xml:space="preserve"> </w:t>
      </w:r>
      <w:proofErr w:type="spellStart"/>
      <w:r>
        <w:rPr>
          <w:lang w:val="hr-HR"/>
        </w:rPr>
        <w:t>antifibrotički</w:t>
      </w:r>
      <w:proofErr w:type="spellEnd"/>
      <w:r>
        <w:rPr>
          <w:lang w:val="hr-HR"/>
        </w:rPr>
        <w:t xml:space="preserve"> učinak </w:t>
      </w:r>
      <w:r w:rsidR="00033827">
        <w:rPr>
          <w:lang w:val="hr-HR"/>
        </w:rPr>
        <w:t>PCA</w:t>
      </w:r>
      <w:r w:rsidR="00033827">
        <w:rPr>
          <w:lang w:val="hr-HR"/>
        </w:rPr>
        <w:t xml:space="preserve">, zbog </w:t>
      </w:r>
      <w:r w:rsidR="0006756E">
        <w:rPr>
          <w:lang w:val="hr-HR"/>
        </w:rPr>
        <w:t>kojeg</w:t>
      </w:r>
      <w:r w:rsidR="00033827">
        <w:rPr>
          <w:lang w:val="hr-HR"/>
        </w:rPr>
        <w:t xml:space="preserve"> se on </w:t>
      </w:r>
      <w:r>
        <w:rPr>
          <w:lang w:val="hr-HR"/>
        </w:rPr>
        <w:t xml:space="preserve">može koristiti za liječenje </w:t>
      </w:r>
      <w:proofErr w:type="spellStart"/>
      <w:r>
        <w:rPr>
          <w:lang w:val="hr-HR"/>
        </w:rPr>
        <w:t>miokardijalne</w:t>
      </w:r>
      <w:proofErr w:type="spellEnd"/>
      <w:r>
        <w:rPr>
          <w:lang w:val="hr-HR"/>
        </w:rPr>
        <w:t xml:space="preserve"> fibroze.  </w:t>
      </w:r>
    </w:p>
    <w:p w:rsidR="00AF6768" w:rsidRDefault="00AF6768">
      <w:pPr>
        <w:pStyle w:val="cmjTEXT"/>
        <w:rPr>
          <w:lang w:val="hr-HR"/>
        </w:rPr>
      </w:pPr>
    </w:p>
    <w:p w:rsidR="00AF6768" w:rsidRDefault="00AF6768">
      <w:pPr>
        <w:pStyle w:val="cmjTEXT"/>
        <w:rPr>
          <w:vertAlign w:val="superscript"/>
          <w:lang w:val="hr-HR"/>
        </w:rPr>
      </w:pPr>
    </w:p>
    <w:p w:rsidR="00AF6768" w:rsidRDefault="00AF6768">
      <w:pPr>
        <w:pStyle w:val="cmjTEXT"/>
        <w:rPr>
          <w:lang w:val="hr-HR"/>
        </w:rPr>
      </w:pPr>
    </w:p>
    <w:p w:rsidR="00AF6768" w:rsidRDefault="00AF6768">
      <w:pPr>
        <w:pStyle w:val="cmjTEXT"/>
        <w:rPr>
          <w:lang w:val="hr-HR"/>
        </w:rPr>
      </w:pPr>
    </w:p>
    <w:p w:rsidR="00AF6768" w:rsidRDefault="00AF6768">
      <w:pPr>
        <w:pStyle w:val="cmjTEXT"/>
      </w:pPr>
    </w:p>
    <w:sectPr w:rsidR="00AF6768">
      <w:footerReference w:type="default" r:id="rId7"/>
      <w:pgSz w:w="11906" w:h="16838"/>
      <w:pgMar w:top="1134" w:right="1134" w:bottom="1134" w:left="1134" w:header="0" w:footer="709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9B3" w:rsidRDefault="008259B3">
      <w:r>
        <w:separator/>
      </w:r>
    </w:p>
  </w:endnote>
  <w:endnote w:type="continuationSeparator" w:id="0">
    <w:p w:rsidR="008259B3" w:rsidRDefault="0082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charset w:val="01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68" w:rsidRDefault="008259B3">
    <w:pPr>
      <w:pStyle w:val="Footer"/>
    </w:pPr>
    <w:r>
      <w:rPr>
        <w:noProof/>
        <w:lang w:val="hr-HR" w:eastAsia="hr-HR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F6768" w:rsidRDefault="008259B3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9738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" stroked="f">
              <v:fill opacity="0"/>
              <v:textbox style="mso-fit-shape-to-text:t" inset="0,0,0,0">
                <w:txbxContent>
                  <w:p w:rsidR="00AF6768" w:rsidRDefault="008259B3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9738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9B3" w:rsidRDefault="008259B3">
      <w:r>
        <w:separator/>
      </w:r>
    </w:p>
  </w:footnote>
  <w:footnote w:type="continuationSeparator" w:id="0">
    <w:p w:rsidR="008259B3" w:rsidRDefault="00825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68"/>
    <w:rsid w:val="00033827"/>
    <w:rsid w:val="0006756E"/>
    <w:rsid w:val="00497389"/>
    <w:rsid w:val="00791803"/>
    <w:rsid w:val="008259B3"/>
    <w:rsid w:val="00A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semiHidden/>
    <w:rPr>
      <w:color w:val="0033CC"/>
      <w:u w:val="single"/>
    </w:rPr>
  </w:style>
  <w:style w:type="character" w:styleId="FollowedHyperlink">
    <w:name w:val="FollowedHyperlink"/>
    <w:basedOn w:val="DefaultParagraphFont"/>
    <w:semiHidden/>
    <w:qFormat/>
    <w:rPr>
      <w:color w:val="800080"/>
      <w:u w:val="single"/>
    </w:rPr>
  </w:style>
  <w:style w:type="character" w:styleId="PageNumber">
    <w:name w:val="page number"/>
    <w:basedOn w:val="DefaultParagraphFont"/>
    <w:semiHidden/>
    <w:qFormat/>
  </w:style>
  <w:style w:type="character" w:customStyle="1" w:styleId="aubase">
    <w:name w:val="au_base"/>
    <w:semiHidden/>
    <w:qFormat/>
    <w:rsid w:val="00AE15A8"/>
    <w:rPr>
      <w:sz w:val="26"/>
    </w:rPr>
  </w:style>
  <w:style w:type="character" w:customStyle="1" w:styleId="aucollab">
    <w:name w:val="au_collab"/>
    <w:basedOn w:val="aubase"/>
    <w:semiHidden/>
    <w:qFormat/>
    <w:rsid w:val="00AE15A8"/>
    <w:rPr>
      <w:sz w:val="26"/>
      <w:shd w:val="clear" w:color="auto" w:fill="C0C0C0"/>
    </w:rPr>
  </w:style>
  <w:style w:type="character" w:customStyle="1" w:styleId="audeg">
    <w:name w:val="au_deg"/>
    <w:basedOn w:val="aubase"/>
    <w:semiHidden/>
    <w:qFormat/>
    <w:rsid w:val="00AE15A8"/>
    <w:rPr>
      <w:sz w:val="26"/>
      <w:shd w:val="clear" w:color="auto" w:fill="FFFF00"/>
    </w:rPr>
  </w:style>
  <w:style w:type="character" w:customStyle="1" w:styleId="aufname">
    <w:name w:val="au_fname"/>
    <w:basedOn w:val="aubase"/>
    <w:semiHidden/>
    <w:qFormat/>
    <w:rsid w:val="00AE15A8"/>
    <w:rPr>
      <w:sz w:val="26"/>
      <w:shd w:val="clear" w:color="auto" w:fill="00FFFF"/>
    </w:rPr>
  </w:style>
  <w:style w:type="character" w:customStyle="1" w:styleId="aurole">
    <w:name w:val="au_role"/>
    <w:basedOn w:val="aubase"/>
    <w:semiHidden/>
    <w:qFormat/>
    <w:rsid w:val="00AE15A8"/>
    <w:rPr>
      <w:sz w:val="26"/>
      <w:shd w:val="clear" w:color="auto" w:fill="808000"/>
    </w:rPr>
  </w:style>
  <w:style w:type="character" w:customStyle="1" w:styleId="ausuffix">
    <w:name w:val="au_suffix"/>
    <w:basedOn w:val="aubase"/>
    <w:semiHidden/>
    <w:qFormat/>
    <w:rsid w:val="00AE15A8"/>
    <w:rPr>
      <w:sz w:val="26"/>
      <w:shd w:val="clear" w:color="auto" w:fill="FF00FF"/>
    </w:rPr>
  </w:style>
  <w:style w:type="character" w:customStyle="1" w:styleId="ausurname">
    <w:name w:val="au_surname"/>
    <w:basedOn w:val="aubase"/>
    <w:semiHidden/>
    <w:qFormat/>
    <w:rsid w:val="00AE15A8"/>
    <w:rPr>
      <w:sz w:val="26"/>
      <w:shd w:val="clear" w:color="auto" w:fill="00FF00"/>
    </w:rPr>
  </w:style>
  <w:style w:type="character" w:customStyle="1" w:styleId="bibbase">
    <w:name w:val="bib_base"/>
    <w:semiHidden/>
    <w:qFormat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qFormat/>
    <w:rsid w:val="00AE15A8"/>
    <w:rPr>
      <w:rFonts w:ascii="Verdana" w:hAnsi="Verdana"/>
      <w:sz w:val="26"/>
      <w:shd w:val="clear" w:color="auto" w:fill="00FFFF"/>
    </w:rPr>
  </w:style>
  <w:style w:type="character" w:customStyle="1" w:styleId="bibcomment">
    <w:name w:val="bib_comment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qFormat/>
    <w:rsid w:val="00AE15A8"/>
    <w:rPr>
      <w:rFonts w:ascii="Verdana" w:hAnsi="Verdana"/>
      <w:sz w:val="26"/>
      <w:shd w:val="clear" w:color="auto" w:fill="99CC00"/>
    </w:rPr>
  </w:style>
  <w:style w:type="character" w:customStyle="1" w:styleId="bibetal">
    <w:name w:val="bib_etal"/>
    <w:basedOn w:val="bibbase"/>
    <w:semiHidden/>
    <w:qFormat/>
    <w:rsid w:val="00AE15A8"/>
    <w:rPr>
      <w:rFonts w:ascii="Verdana" w:hAnsi="Verdana"/>
      <w:sz w:val="26"/>
      <w:shd w:val="clear" w:color="auto" w:fill="66FF66"/>
    </w:rPr>
  </w:style>
  <w:style w:type="character" w:customStyle="1" w:styleId="bibfname">
    <w:name w:val="bib_fname"/>
    <w:basedOn w:val="bibbase"/>
    <w:semiHidden/>
    <w:qFormat/>
    <w:rsid w:val="00AE15A8"/>
    <w:rPr>
      <w:rFonts w:ascii="Verdana" w:hAnsi="Verdana"/>
      <w:color w:val="00000A"/>
      <w:sz w:val="26"/>
      <w:shd w:val="clear" w:color="auto" w:fill="99CCFF"/>
    </w:rPr>
  </w:style>
  <w:style w:type="character" w:customStyle="1" w:styleId="bibfpage">
    <w:name w:val="bib_fpage"/>
    <w:basedOn w:val="bibbase"/>
    <w:semiHidden/>
    <w:qFormat/>
    <w:rsid w:val="00AE15A8"/>
    <w:rPr>
      <w:rFonts w:ascii="Verdana" w:hAnsi="Verdana"/>
      <w:sz w:val="26"/>
      <w:shd w:val="clear" w:color="auto" w:fill="CCFF99"/>
    </w:rPr>
  </w:style>
  <w:style w:type="character" w:customStyle="1" w:styleId="bibissue">
    <w:name w:val="bib_issu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journal">
    <w:name w:val="bib_journal"/>
    <w:basedOn w:val="bibbase"/>
    <w:semiHidden/>
    <w:qFormat/>
    <w:rsid w:val="00AE15A8"/>
    <w:rPr>
      <w:rFonts w:ascii="Verdana" w:hAnsi="Verdana"/>
      <w:sz w:val="26"/>
      <w:shd w:val="clear" w:color="auto" w:fill="CC99FF"/>
    </w:rPr>
  </w:style>
  <w:style w:type="character" w:customStyle="1" w:styleId="biblpage">
    <w:name w:val="bib_lpage"/>
    <w:basedOn w:val="bibbase"/>
    <w:semiHidden/>
    <w:qFormat/>
    <w:rsid w:val="00AE15A8"/>
    <w:rPr>
      <w:rFonts w:ascii="Verdana" w:hAnsi="Verdana"/>
      <w:sz w:val="26"/>
      <w:shd w:val="clear" w:color="auto" w:fill="FFCC66"/>
    </w:rPr>
  </w:style>
  <w:style w:type="character" w:customStyle="1" w:styleId="bibmedline">
    <w:name w:val="bib_medline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qFormat/>
    <w:rsid w:val="00AE15A8"/>
    <w:rPr>
      <w:rFonts w:ascii="Verdana" w:hAnsi="Verdana"/>
      <w:sz w:val="26"/>
      <w:shd w:val="clear" w:color="auto" w:fill="CCCCFF"/>
    </w:rPr>
  </w:style>
  <w:style w:type="character" w:customStyle="1" w:styleId="biborganization">
    <w:name w:val="bib_organization"/>
    <w:basedOn w:val="bibbase"/>
    <w:semiHidden/>
    <w:qFormat/>
    <w:rsid w:val="00AE15A8"/>
    <w:rPr>
      <w:rFonts w:ascii="Verdana" w:hAnsi="Verdana"/>
      <w:sz w:val="26"/>
      <w:shd w:val="clear" w:color="auto" w:fill="FFCCCC"/>
    </w:rPr>
  </w:style>
  <w:style w:type="character" w:customStyle="1" w:styleId="bibsuffix">
    <w:name w:val="bib_suffix"/>
    <w:basedOn w:val="bibbase"/>
    <w:semiHidden/>
    <w:qFormat/>
    <w:rsid w:val="00AE15A8"/>
    <w:rPr>
      <w:rFonts w:ascii="Verdana" w:hAnsi="Verdana"/>
      <w:sz w:val="26"/>
      <w:shd w:val="clear" w:color="auto" w:fill="FF9999"/>
    </w:rPr>
  </w:style>
  <w:style w:type="character" w:customStyle="1" w:styleId="bibsuppl">
    <w:name w:val="bib_suppl"/>
    <w:basedOn w:val="bibbase"/>
    <w:semiHidden/>
    <w:qFormat/>
    <w:rsid w:val="00AE15A8"/>
    <w:rPr>
      <w:rFonts w:ascii="Verdana" w:hAnsi="Verdana"/>
      <w:sz w:val="26"/>
      <w:shd w:val="clear" w:color="auto" w:fill="FF99CC"/>
    </w:rPr>
  </w:style>
  <w:style w:type="character" w:customStyle="1" w:styleId="bibsurname">
    <w:name w:val="bib_surnam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unpubl">
    <w:name w:val="bib_unpubl"/>
    <w:basedOn w:val="bibbase"/>
    <w:semiHidden/>
    <w:qFormat/>
    <w:rsid w:val="00AE15A8"/>
    <w:rPr>
      <w:rFonts w:ascii="Verdana" w:hAnsi="Verdana"/>
      <w:sz w:val="26"/>
      <w:shd w:val="clear" w:color="auto" w:fill="FF9900"/>
    </w:rPr>
  </w:style>
  <w:style w:type="character" w:customStyle="1" w:styleId="biburl">
    <w:name w:val="bib_url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volume">
    <w:name w:val="bib_volume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year">
    <w:name w:val="bib_year"/>
    <w:basedOn w:val="bibbase"/>
    <w:semiHidden/>
    <w:qFormat/>
    <w:rsid w:val="00AE15A8"/>
    <w:rPr>
      <w:rFonts w:ascii="Verdana" w:hAnsi="Verdana"/>
      <w:sz w:val="26"/>
      <w:shd w:val="clear" w:color="auto" w:fill="FF00FF"/>
    </w:rPr>
  </w:style>
  <w:style w:type="character" w:customStyle="1" w:styleId="citebase">
    <w:name w:val="cite_base"/>
    <w:semiHidden/>
    <w:qFormat/>
    <w:rsid w:val="00AE15A8"/>
    <w:rPr>
      <w:sz w:val="26"/>
    </w:rPr>
  </w:style>
  <w:style w:type="character" w:customStyle="1" w:styleId="citebib">
    <w:name w:val="cite_bib"/>
    <w:basedOn w:val="citebase"/>
    <w:semiHidden/>
    <w:qFormat/>
    <w:rsid w:val="00AE15A8"/>
    <w:rPr>
      <w:position w:val="0"/>
      <w:sz w:val="26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qFormat/>
    <w:rsid w:val="00AE15A8"/>
    <w:rPr>
      <w:sz w:val="26"/>
      <w:shd w:val="clear" w:color="auto" w:fill="66CCFF"/>
    </w:rPr>
  </w:style>
  <w:style w:type="character" w:customStyle="1" w:styleId="citeen">
    <w:name w:val="cite_en"/>
    <w:basedOn w:val="citebase"/>
    <w:semiHidden/>
    <w:qFormat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qFormat/>
    <w:rsid w:val="00AE15A8"/>
    <w:rPr>
      <w:color w:val="000000"/>
      <w:sz w:val="26"/>
      <w:shd w:val="clear" w:color="auto" w:fill="00FF00"/>
    </w:rPr>
  </w:style>
  <w:style w:type="character" w:customStyle="1" w:styleId="citefn">
    <w:name w:val="cite_fn"/>
    <w:basedOn w:val="citebase"/>
    <w:semiHidden/>
    <w:qFormat/>
    <w:rsid w:val="00AE15A8"/>
    <w:rPr>
      <w:color w:val="000000"/>
      <w:sz w:val="26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qFormat/>
    <w:rsid w:val="00AE15A8"/>
    <w:rPr>
      <w:color w:val="000000"/>
      <w:sz w:val="26"/>
      <w:shd w:val="clear" w:color="auto" w:fill="FF00FF"/>
    </w:rPr>
  </w:style>
  <w:style w:type="character" w:customStyle="1" w:styleId="eqno">
    <w:name w:val="eq_no"/>
    <w:basedOn w:val="citebase"/>
    <w:semiHidden/>
    <w:qFormat/>
    <w:rsid w:val="00AE15A8"/>
    <w:rPr>
      <w:sz w:val="26"/>
    </w:rPr>
  </w:style>
  <w:style w:type="character" w:customStyle="1" w:styleId="bibtitle">
    <w:name w:val="bib_title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bibeds">
    <w:name w:val="bib_eds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auprefix">
    <w:name w:val="au_prefix"/>
    <w:basedOn w:val="aucollab"/>
    <w:semiHidden/>
    <w:qFormat/>
    <w:rsid w:val="00AE15A8"/>
    <w:rPr>
      <w:sz w:val="26"/>
      <w:shd w:val="clear" w:color="auto" w:fill="FFCC99"/>
    </w:rPr>
  </w:style>
  <w:style w:type="character" w:customStyle="1" w:styleId="auaddress">
    <w:name w:val="au_address"/>
    <w:basedOn w:val="aubase"/>
    <w:semiHidden/>
    <w:qFormat/>
    <w:rsid w:val="00AE15A8"/>
    <w:rPr>
      <w:sz w:val="26"/>
      <w:shd w:val="clear" w:color="auto" w:fill="FF99FF"/>
    </w:rPr>
  </w:style>
  <w:style w:type="character" w:customStyle="1" w:styleId="Correction">
    <w:name w:val="Correction"/>
    <w:basedOn w:val="DefaultParagraphFont"/>
    <w:semiHidden/>
    <w:qFormat/>
    <w:rsid w:val="00AE15A8"/>
    <w:rPr>
      <w:color w:val="FF0000"/>
    </w:rPr>
  </w:style>
  <w:style w:type="character" w:customStyle="1" w:styleId="Fraction">
    <w:name w:val="Fraction"/>
    <w:basedOn w:val="DefaultParagraphFont"/>
    <w:semiHidden/>
    <w:qFormat/>
    <w:rsid w:val="00AE15A8"/>
    <w:rPr>
      <w:color w:val="339966"/>
    </w:rPr>
  </w:style>
  <w:style w:type="character" w:styleId="CommentReference">
    <w:name w:val="annotation reference"/>
    <w:basedOn w:val="DefaultParagraphFont"/>
    <w:semiHidden/>
    <w:qFormat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qFormat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qFormat/>
    <w:rsid w:val="00027E87"/>
    <w:rPr>
      <w:vertAlign w:val="superscript"/>
    </w:rPr>
  </w:style>
  <w:style w:type="character" w:styleId="HTMLAcronym">
    <w:name w:val="HTML Acronym"/>
    <w:basedOn w:val="DefaultParagraphFont"/>
    <w:semiHidden/>
    <w:qFormat/>
    <w:rsid w:val="00027E87"/>
  </w:style>
  <w:style w:type="character" w:styleId="HTMLCite">
    <w:name w:val="HTML Cite"/>
    <w:basedOn w:val="DefaultParagraphFont"/>
    <w:semiHidden/>
    <w:qFormat/>
    <w:rsid w:val="00027E87"/>
    <w:rPr>
      <w:i/>
      <w:iCs/>
    </w:rPr>
  </w:style>
  <w:style w:type="character" w:styleId="HTMLCode">
    <w:name w:val="HTML Code"/>
    <w:basedOn w:val="DefaultParagraphFont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qFormat/>
    <w:rsid w:val="00027E87"/>
    <w:rPr>
      <w:i/>
      <w:iCs/>
    </w:rPr>
  </w:style>
  <w:style w:type="character" w:styleId="HTMLKeyboard">
    <w:name w:val="HTML Keyboard"/>
    <w:basedOn w:val="DefaultParagraphFont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qFormat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qFormat/>
    <w:rsid w:val="00027E87"/>
    <w:rPr>
      <w:i/>
      <w:iCs/>
    </w:rPr>
  </w:style>
  <w:style w:type="character" w:styleId="LineNumber">
    <w:name w:val="line number"/>
    <w:basedOn w:val="DefaultParagraphFont"/>
    <w:semiHidden/>
    <w:qFormat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semiHidden/>
    <w:pPr>
      <w:jc w:val="both"/>
    </w:pPr>
    <w:rPr>
      <w:lang w:val="sl-SI"/>
    </w:r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semiHidden/>
    <w:qFormat/>
    <w:pPr>
      <w:jc w:val="both"/>
    </w:pPr>
  </w:style>
  <w:style w:type="paragraph" w:styleId="BodyText3">
    <w:name w:val="Body Text 3"/>
    <w:basedOn w:val="Normal"/>
    <w:semiHidden/>
    <w:qFormat/>
    <w:pPr>
      <w:jc w:val="both"/>
    </w:pPr>
  </w:style>
  <w:style w:type="paragraph" w:styleId="BlockText">
    <w:name w:val="Block Text"/>
    <w:basedOn w:val="Normal"/>
    <w:semiHidden/>
    <w:qFormat/>
    <w:pPr>
      <w:ind w:left="113" w:right="113"/>
    </w:pPr>
    <w:rPr>
      <w:sz w:val="20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qFormat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semiHidden/>
    <w:rsid w:val="00AE15A8"/>
    <w:pPr>
      <w:widowControl w:val="0"/>
    </w:pPr>
    <w:rPr>
      <w:sz w:val="24"/>
    </w:rPr>
  </w:style>
  <w:style w:type="paragraph" w:customStyle="1" w:styleId="Received">
    <w:name w:val="Received"/>
    <w:semiHidden/>
    <w:qFormat/>
    <w:rsid w:val="00AE15A8"/>
    <w:pPr>
      <w:widowControl w:val="0"/>
    </w:pPr>
    <w:rPr>
      <w:sz w:val="24"/>
    </w:rPr>
  </w:style>
  <w:style w:type="paragraph" w:customStyle="1" w:styleId="AcknowlHead">
    <w:name w:val="AcknowlHead"/>
    <w:semiHidden/>
    <w:qFormat/>
    <w:rsid w:val="00AE15A8"/>
    <w:pPr>
      <w:widowControl w:val="0"/>
      <w:spacing w:after="120"/>
    </w:pPr>
    <w:rPr>
      <w:sz w:val="24"/>
    </w:rPr>
  </w:style>
  <w:style w:type="paragraph" w:customStyle="1" w:styleId="Keywords">
    <w:name w:val="Keywords"/>
    <w:semiHidden/>
    <w:qFormat/>
    <w:rsid w:val="00AE15A8"/>
    <w:pPr>
      <w:widowControl w:val="0"/>
    </w:pPr>
    <w:rPr>
      <w:sz w:val="24"/>
    </w:rPr>
  </w:style>
  <w:style w:type="paragraph" w:customStyle="1" w:styleId="BullList">
    <w:name w:val="BullList"/>
    <w:semiHidden/>
    <w:qFormat/>
    <w:rsid w:val="00AE15A8"/>
    <w:pPr>
      <w:widowControl w:val="0"/>
    </w:pPr>
    <w:rPr>
      <w:sz w:val="24"/>
    </w:rPr>
  </w:style>
  <w:style w:type="paragraph" w:customStyle="1" w:styleId="BaseText">
    <w:name w:val="Base_Text"/>
    <w:semiHidden/>
    <w:qFormat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qFormat/>
    <w:rsid w:val="00AE15A8"/>
    <w:pPr>
      <w:keepNext/>
      <w:spacing w:before="240"/>
      <w:outlineLvl w:val="0"/>
    </w:pPr>
    <w:rPr>
      <w:rFonts w:ascii="Arial" w:hAnsi="Arial" w:cs="Arial"/>
      <w:bCs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qFormat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qFormat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qFormat/>
    <w:rsid w:val="00AE15A8"/>
  </w:style>
  <w:style w:type="paragraph" w:customStyle="1" w:styleId="AppendixHead">
    <w:name w:val="Appendix_Head"/>
    <w:basedOn w:val="BaseHeading"/>
    <w:semiHidden/>
    <w:qFormat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qFormat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qFormat/>
    <w:rsid w:val="00AE15A8"/>
  </w:style>
  <w:style w:type="paragraph" w:customStyle="1" w:styleId="Author">
    <w:name w:val="Author"/>
    <w:basedOn w:val="BaseText"/>
    <w:semiHidden/>
    <w:qFormat/>
    <w:rsid w:val="00AE15A8"/>
  </w:style>
  <w:style w:type="paragraph" w:customStyle="1" w:styleId="Citation">
    <w:name w:val="Citation"/>
    <w:basedOn w:val="BaseText"/>
    <w:semiHidden/>
    <w:qFormat/>
    <w:rsid w:val="00AE15A8"/>
    <w:rPr>
      <w:i/>
    </w:rPr>
  </w:style>
  <w:style w:type="paragraph" w:customStyle="1" w:styleId="Note">
    <w:name w:val="Note"/>
    <w:basedOn w:val="BaseText"/>
    <w:semiHidden/>
    <w:qFormat/>
    <w:rsid w:val="00AE15A8"/>
  </w:style>
  <w:style w:type="paragraph" w:customStyle="1" w:styleId="Affil">
    <w:name w:val="Affil"/>
    <w:basedOn w:val="BaseText"/>
    <w:semiHidden/>
    <w:qFormat/>
    <w:rsid w:val="00AE15A8"/>
  </w:style>
  <w:style w:type="paragraph" w:customStyle="1" w:styleId="Address">
    <w:name w:val="Address"/>
    <w:basedOn w:val="BaseText"/>
    <w:semiHidden/>
    <w:qFormat/>
    <w:rsid w:val="00AE15A8"/>
  </w:style>
  <w:style w:type="paragraph" w:customStyle="1" w:styleId="Abstract">
    <w:name w:val="Abstract"/>
    <w:basedOn w:val="BaseText"/>
    <w:semiHidden/>
    <w:qFormat/>
    <w:rsid w:val="00AE15A8"/>
  </w:style>
  <w:style w:type="paragraph" w:customStyle="1" w:styleId="P1Note">
    <w:name w:val="P1Note"/>
    <w:semiHidden/>
    <w:qFormat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qFormat/>
    <w:rsid w:val="00AE15A8"/>
  </w:style>
  <w:style w:type="paragraph" w:customStyle="1" w:styleId="FinDisclosure">
    <w:name w:val="FinDisclosure"/>
    <w:basedOn w:val="BaseText"/>
    <w:semiHidden/>
    <w:qFormat/>
    <w:rsid w:val="00AE15A8"/>
  </w:style>
  <w:style w:type="paragraph" w:customStyle="1" w:styleId="NoNumList">
    <w:name w:val="NoNumList"/>
    <w:basedOn w:val="BaseText"/>
    <w:semiHidden/>
    <w:qFormat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qFormat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qFormat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qFormat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qFormat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qFormat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qFormat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qFormat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qFormat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qFormat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qFormat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qFormat/>
    <w:rsid w:val="00AE15A8"/>
  </w:style>
  <w:style w:type="paragraph" w:customStyle="1" w:styleId="ProcessingInstruction">
    <w:name w:val="ProcessingInstruction"/>
    <w:basedOn w:val="BaseText"/>
    <w:semiHidden/>
    <w:qFormat/>
    <w:rsid w:val="00AE15A8"/>
  </w:style>
  <w:style w:type="paragraph" w:customStyle="1" w:styleId="AbsJournal">
    <w:name w:val="AbsJournal"/>
    <w:basedOn w:val="BaseHeading"/>
    <w:semiHidden/>
    <w:qFormat/>
    <w:rsid w:val="00AE15A8"/>
    <w:rPr>
      <w:szCs w:val="20"/>
    </w:rPr>
  </w:style>
  <w:style w:type="paragraph" w:customStyle="1" w:styleId="BoxTitle">
    <w:name w:val="BoxTitle"/>
    <w:basedOn w:val="BaseHeading"/>
    <w:semiHidden/>
    <w:qFormat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qFormat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qFormat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qFormat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qFormat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qFormat/>
    <w:rsid w:val="00AE15A8"/>
    <w:pPr>
      <w:spacing w:after="0"/>
    </w:pPr>
  </w:style>
  <w:style w:type="paragraph" w:customStyle="1" w:styleId="RefList">
    <w:name w:val="RefList"/>
    <w:basedOn w:val="BaseHeading"/>
    <w:semiHidden/>
    <w:qFormat/>
    <w:rsid w:val="00AE15A8"/>
    <w:pPr>
      <w:spacing w:after="120"/>
    </w:pPr>
  </w:style>
  <w:style w:type="paragraph" w:customStyle="1" w:styleId="RefItem">
    <w:name w:val="RefItem"/>
    <w:basedOn w:val="BaseText"/>
    <w:semiHidden/>
    <w:qFormat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qFormat/>
    <w:rsid w:val="00AE15A8"/>
  </w:style>
  <w:style w:type="paragraph" w:customStyle="1" w:styleId="Credit">
    <w:name w:val="Credit"/>
    <w:basedOn w:val="BaseText"/>
    <w:semiHidden/>
    <w:qFormat/>
    <w:rsid w:val="00AE15A8"/>
    <w:pPr>
      <w:spacing w:before="120"/>
    </w:pPr>
  </w:style>
  <w:style w:type="paragraph" w:customStyle="1" w:styleId="EndMatterNote">
    <w:name w:val="EndMatterNote"/>
    <w:basedOn w:val="BaseText"/>
    <w:semiHidden/>
    <w:qFormat/>
    <w:rsid w:val="00AE15A8"/>
    <w:pPr>
      <w:spacing w:after="0"/>
    </w:pPr>
  </w:style>
  <w:style w:type="paragraph" w:customStyle="1" w:styleId="LinedAddress">
    <w:name w:val="LinedAddress"/>
    <w:basedOn w:val="BaseText"/>
    <w:semiHidden/>
    <w:qFormat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qFormat/>
    <w:rsid w:val="00AE15A8"/>
  </w:style>
  <w:style w:type="paragraph" w:customStyle="1" w:styleId="ListTitle">
    <w:name w:val="ListTitle"/>
    <w:basedOn w:val="BaseHeading"/>
    <w:semiHidden/>
    <w:qFormat/>
    <w:rsid w:val="00AE15A8"/>
  </w:style>
  <w:style w:type="paragraph" w:customStyle="1" w:styleId="ContinuedList">
    <w:name w:val="ContinuedList"/>
    <w:basedOn w:val="BaseText"/>
    <w:semiHidden/>
    <w:qFormat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qFormat/>
    <w:rsid w:val="00AE15A8"/>
    <w:pPr>
      <w:jc w:val="center"/>
    </w:pPr>
    <w:rPr>
      <w:bCs w:val="0"/>
    </w:rPr>
  </w:style>
  <w:style w:type="paragraph" w:customStyle="1" w:styleId="CopySection">
    <w:name w:val="CopySection"/>
    <w:basedOn w:val="BaseHeading"/>
    <w:semiHidden/>
    <w:qFormat/>
    <w:rsid w:val="00AE15A8"/>
    <w:rPr>
      <w:b/>
      <w:sz w:val="32"/>
    </w:rPr>
  </w:style>
  <w:style w:type="paragraph" w:customStyle="1" w:styleId="dirdates">
    <w:name w:val="dirdates"/>
    <w:basedOn w:val="BaseText"/>
    <w:semiHidden/>
    <w:qFormat/>
    <w:rsid w:val="00AE15A8"/>
    <w:pPr>
      <w:ind w:left="720"/>
    </w:pPr>
  </w:style>
  <w:style w:type="paragraph" w:customStyle="1" w:styleId="AbsAuthors">
    <w:name w:val="AbsAuthors"/>
    <w:basedOn w:val="Author"/>
    <w:semiHidden/>
    <w:qFormat/>
    <w:rsid w:val="00AE15A8"/>
  </w:style>
  <w:style w:type="paragraph" w:customStyle="1" w:styleId="AbsTitle">
    <w:name w:val="AbsTitle"/>
    <w:basedOn w:val="Title"/>
    <w:semiHidden/>
    <w:qFormat/>
    <w:rsid w:val="00AE15A8"/>
  </w:style>
  <w:style w:type="paragraph" w:customStyle="1" w:styleId="BookCategory">
    <w:name w:val="BookCategory"/>
    <w:basedOn w:val="BaseHeading"/>
    <w:semiHidden/>
    <w:qFormat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qFormat/>
    <w:rsid w:val="00AE15A8"/>
  </w:style>
  <w:style w:type="paragraph" w:customStyle="1" w:styleId="FigureTitle">
    <w:name w:val="FigureTitle"/>
    <w:basedOn w:val="BaseText"/>
    <w:semiHidden/>
    <w:qFormat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qFormat/>
    <w:rsid w:val="00AE15A8"/>
    <w:pPr>
      <w:spacing w:before="120"/>
    </w:pPr>
  </w:style>
  <w:style w:type="paragraph" w:customStyle="1" w:styleId="cmjNASLOV">
    <w:name w:val="cmj_NASLOV"/>
    <w:basedOn w:val="Heading1"/>
    <w:autoRedefine/>
    <w:qFormat/>
    <w:rsid w:val="00F46306"/>
    <w:pPr>
      <w:spacing w:line="360" w:lineRule="auto"/>
    </w:pPr>
    <w:rPr>
      <w:color w:val="000000"/>
    </w:rPr>
  </w:style>
  <w:style w:type="paragraph" w:styleId="CommentText">
    <w:name w:val="annotation text"/>
    <w:basedOn w:val="Normal"/>
    <w:semiHidden/>
    <w:qFormat/>
    <w:rsid w:val="00027E87"/>
    <w:rPr>
      <w:sz w:val="20"/>
      <w:szCs w:val="20"/>
    </w:rPr>
  </w:style>
  <w:style w:type="paragraph" w:styleId="CommentSubject">
    <w:name w:val="annotation subject"/>
    <w:basedOn w:val="CommentText"/>
    <w:semiHidden/>
    <w:qFormat/>
    <w:rsid w:val="00027E87"/>
    <w:rPr>
      <w:b/>
      <w:bCs/>
    </w:rPr>
  </w:style>
  <w:style w:type="paragraph" w:customStyle="1" w:styleId="cmjAUTORI">
    <w:name w:val="cmj_AUTORI"/>
    <w:basedOn w:val="Normal"/>
    <w:autoRedefine/>
    <w:qFormat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qFormat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qFormat/>
    <w:rsid w:val="00F46306"/>
    <w:pPr>
      <w:spacing w:line="360" w:lineRule="auto"/>
    </w:pPr>
    <w:rPr>
      <w:color w:val="000000"/>
    </w:rPr>
  </w:style>
  <w:style w:type="paragraph" w:customStyle="1" w:styleId="a">
    <w:name w:val="正文"/>
    <w:qFormat/>
    <w:rsid w:val="001316D1"/>
    <w:pPr>
      <w:widowControl w:val="0"/>
      <w:jc w:val="both"/>
    </w:pPr>
    <w:rPr>
      <w:rFonts w:ascii="Calibri" w:eastAsia="ヒラギノ角ゴ Pro W3" w:hAnsi="Calibri"/>
      <w:color w:val="000000"/>
      <w:sz w:val="21"/>
      <w:lang w:val="en-US" w:eastAsia="zh-CN"/>
    </w:rPr>
  </w:style>
  <w:style w:type="paragraph" w:customStyle="1" w:styleId="FrameContents">
    <w:name w:val="Frame Contents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semiHidden/>
    <w:rPr>
      <w:color w:val="0033CC"/>
      <w:u w:val="single"/>
    </w:rPr>
  </w:style>
  <w:style w:type="character" w:styleId="FollowedHyperlink">
    <w:name w:val="FollowedHyperlink"/>
    <w:basedOn w:val="DefaultParagraphFont"/>
    <w:semiHidden/>
    <w:qFormat/>
    <w:rPr>
      <w:color w:val="800080"/>
      <w:u w:val="single"/>
    </w:rPr>
  </w:style>
  <w:style w:type="character" w:styleId="PageNumber">
    <w:name w:val="page number"/>
    <w:basedOn w:val="DefaultParagraphFont"/>
    <w:semiHidden/>
    <w:qFormat/>
  </w:style>
  <w:style w:type="character" w:customStyle="1" w:styleId="aubase">
    <w:name w:val="au_base"/>
    <w:semiHidden/>
    <w:qFormat/>
    <w:rsid w:val="00AE15A8"/>
    <w:rPr>
      <w:sz w:val="26"/>
    </w:rPr>
  </w:style>
  <w:style w:type="character" w:customStyle="1" w:styleId="aucollab">
    <w:name w:val="au_collab"/>
    <w:basedOn w:val="aubase"/>
    <w:semiHidden/>
    <w:qFormat/>
    <w:rsid w:val="00AE15A8"/>
    <w:rPr>
      <w:sz w:val="26"/>
      <w:shd w:val="clear" w:color="auto" w:fill="C0C0C0"/>
    </w:rPr>
  </w:style>
  <w:style w:type="character" w:customStyle="1" w:styleId="audeg">
    <w:name w:val="au_deg"/>
    <w:basedOn w:val="aubase"/>
    <w:semiHidden/>
    <w:qFormat/>
    <w:rsid w:val="00AE15A8"/>
    <w:rPr>
      <w:sz w:val="26"/>
      <w:shd w:val="clear" w:color="auto" w:fill="FFFF00"/>
    </w:rPr>
  </w:style>
  <w:style w:type="character" w:customStyle="1" w:styleId="aufname">
    <w:name w:val="au_fname"/>
    <w:basedOn w:val="aubase"/>
    <w:semiHidden/>
    <w:qFormat/>
    <w:rsid w:val="00AE15A8"/>
    <w:rPr>
      <w:sz w:val="26"/>
      <w:shd w:val="clear" w:color="auto" w:fill="00FFFF"/>
    </w:rPr>
  </w:style>
  <w:style w:type="character" w:customStyle="1" w:styleId="aurole">
    <w:name w:val="au_role"/>
    <w:basedOn w:val="aubase"/>
    <w:semiHidden/>
    <w:qFormat/>
    <w:rsid w:val="00AE15A8"/>
    <w:rPr>
      <w:sz w:val="26"/>
      <w:shd w:val="clear" w:color="auto" w:fill="808000"/>
    </w:rPr>
  </w:style>
  <w:style w:type="character" w:customStyle="1" w:styleId="ausuffix">
    <w:name w:val="au_suffix"/>
    <w:basedOn w:val="aubase"/>
    <w:semiHidden/>
    <w:qFormat/>
    <w:rsid w:val="00AE15A8"/>
    <w:rPr>
      <w:sz w:val="26"/>
      <w:shd w:val="clear" w:color="auto" w:fill="FF00FF"/>
    </w:rPr>
  </w:style>
  <w:style w:type="character" w:customStyle="1" w:styleId="ausurname">
    <w:name w:val="au_surname"/>
    <w:basedOn w:val="aubase"/>
    <w:semiHidden/>
    <w:qFormat/>
    <w:rsid w:val="00AE15A8"/>
    <w:rPr>
      <w:sz w:val="26"/>
      <w:shd w:val="clear" w:color="auto" w:fill="00FF00"/>
    </w:rPr>
  </w:style>
  <w:style w:type="character" w:customStyle="1" w:styleId="bibbase">
    <w:name w:val="bib_base"/>
    <w:semiHidden/>
    <w:qFormat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qFormat/>
    <w:rsid w:val="00AE15A8"/>
    <w:rPr>
      <w:rFonts w:ascii="Verdana" w:hAnsi="Verdana"/>
      <w:sz w:val="26"/>
      <w:shd w:val="clear" w:color="auto" w:fill="00FFFF"/>
    </w:rPr>
  </w:style>
  <w:style w:type="character" w:customStyle="1" w:styleId="bibcomment">
    <w:name w:val="bib_comment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qFormat/>
    <w:rsid w:val="00AE15A8"/>
    <w:rPr>
      <w:rFonts w:ascii="Verdana" w:hAnsi="Verdana"/>
      <w:sz w:val="26"/>
      <w:shd w:val="clear" w:color="auto" w:fill="99CC00"/>
    </w:rPr>
  </w:style>
  <w:style w:type="character" w:customStyle="1" w:styleId="bibetal">
    <w:name w:val="bib_etal"/>
    <w:basedOn w:val="bibbase"/>
    <w:semiHidden/>
    <w:qFormat/>
    <w:rsid w:val="00AE15A8"/>
    <w:rPr>
      <w:rFonts w:ascii="Verdana" w:hAnsi="Verdana"/>
      <w:sz w:val="26"/>
      <w:shd w:val="clear" w:color="auto" w:fill="66FF66"/>
    </w:rPr>
  </w:style>
  <w:style w:type="character" w:customStyle="1" w:styleId="bibfname">
    <w:name w:val="bib_fname"/>
    <w:basedOn w:val="bibbase"/>
    <w:semiHidden/>
    <w:qFormat/>
    <w:rsid w:val="00AE15A8"/>
    <w:rPr>
      <w:rFonts w:ascii="Verdana" w:hAnsi="Verdana"/>
      <w:color w:val="00000A"/>
      <w:sz w:val="26"/>
      <w:shd w:val="clear" w:color="auto" w:fill="99CCFF"/>
    </w:rPr>
  </w:style>
  <w:style w:type="character" w:customStyle="1" w:styleId="bibfpage">
    <w:name w:val="bib_fpage"/>
    <w:basedOn w:val="bibbase"/>
    <w:semiHidden/>
    <w:qFormat/>
    <w:rsid w:val="00AE15A8"/>
    <w:rPr>
      <w:rFonts w:ascii="Verdana" w:hAnsi="Verdana"/>
      <w:sz w:val="26"/>
      <w:shd w:val="clear" w:color="auto" w:fill="CCFF99"/>
    </w:rPr>
  </w:style>
  <w:style w:type="character" w:customStyle="1" w:styleId="bibissue">
    <w:name w:val="bib_issu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journal">
    <w:name w:val="bib_journal"/>
    <w:basedOn w:val="bibbase"/>
    <w:semiHidden/>
    <w:qFormat/>
    <w:rsid w:val="00AE15A8"/>
    <w:rPr>
      <w:rFonts w:ascii="Verdana" w:hAnsi="Verdana"/>
      <w:sz w:val="26"/>
      <w:shd w:val="clear" w:color="auto" w:fill="CC99FF"/>
    </w:rPr>
  </w:style>
  <w:style w:type="character" w:customStyle="1" w:styleId="biblpage">
    <w:name w:val="bib_lpage"/>
    <w:basedOn w:val="bibbase"/>
    <w:semiHidden/>
    <w:qFormat/>
    <w:rsid w:val="00AE15A8"/>
    <w:rPr>
      <w:rFonts w:ascii="Verdana" w:hAnsi="Verdana"/>
      <w:sz w:val="26"/>
      <w:shd w:val="clear" w:color="auto" w:fill="FFCC66"/>
    </w:rPr>
  </w:style>
  <w:style w:type="character" w:customStyle="1" w:styleId="bibmedline">
    <w:name w:val="bib_medline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qFormat/>
    <w:rsid w:val="00AE15A8"/>
    <w:rPr>
      <w:rFonts w:ascii="Verdana" w:hAnsi="Verdana"/>
      <w:sz w:val="26"/>
      <w:shd w:val="clear" w:color="auto" w:fill="CCCCFF"/>
    </w:rPr>
  </w:style>
  <w:style w:type="character" w:customStyle="1" w:styleId="biborganization">
    <w:name w:val="bib_organization"/>
    <w:basedOn w:val="bibbase"/>
    <w:semiHidden/>
    <w:qFormat/>
    <w:rsid w:val="00AE15A8"/>
    <w:rPr>
      <w:rFonts w:ascii="Verdana" w:hAnsi="Verdana"/>
      <w:sz w:val="26"/>
      <w:shd w:val="clear" w:color="auto" w:fill="FFCCCC"/>
    </w:rPr>
  </w:style>
  <w:style w:type="character" w:customStyle="1" w:styleId="bibsuffix">
    <w:name w:val="bib_suffix"/>
    <w:basedOn w:val="bibbase"/>
    <w:semiHidden/>
    <w:qFormat/>
    <w:rsid w:val="00AE15A8"/>
    <w:rPr>
      <w:rFonts w:ascii="Verdana" w:hAnsi="Verdana"/>
      <w:sz w:val="26"/>
      <w:shd w:val="clear" w:color="auto" w:fill="FF9999"/>
    </w:rPr>
  </w:style>
  <w:style w:type="character" w:customStyle="1" w:styleId="bibsuppl">
    <w:name w:val="bib_suppl"/>
    <w:basedOn w:val="bibbase"/>
    <w:semiHidden/>
    <w:qFormat/>
    <w:rsid w:val="00AE15A8"/>
    <w:rPr>
      <w:rFonts w:ascii="Verdana" w:hAnsi="Verdana"/>
      <w:sz w:val="26"/>
      <w:shd w:val="clear" w:color="auto" w:fill="FF99CC"/>
    </w:rPr>
  </w:style>
  <w:style w:type="character" w:customStyle="1" w:styleId="bibsurname">
    <w:name w:val="bib_surnam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unpubl">
    <w:name w:val="bib_unpubl"/>
    <w:basedOn w:val="bibbase"/>
    <w:semiHidden/>
    <w:qFormat/>
    <w:rsid w:val="00AE15A8"/>
    <w:rPr>
      <w:rFonts w:ascii="Verdana" w:hAnsi="Verdana"/>
      <w:sz w:val="26"/>
      <w:shd w:val="clear" w:color="auto" w:fill="FF9900"/>
    </w:rPr>
  </w:style>
  <w:style w:type="character" w:customStyle="1" w:styleId="biburl">
    <w:name w:val="bib_url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volume">
    <w:name w:val="bib_volume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year">
    <w:name w:val="bib_year"/>
    <w:basedOn w:val="bibbase"/>
    <w:semiHidden/>
    <w:qFormat/>
    <w:rsid w:val="00AE15A8"/>
    <w:rPr>
      <w:rFonts w:ascii="Verdana" w:hAnsi="Verdana"/>
      <w:sz w:val="26"/>
      <w:shd w:val="clear" w:color="auto" w:fill="FF00FF"/>
    </w:rPr>
  </w:style>
  <w:style w:type="character" w:customStyle="1" w:styleId="citebase">
    <w:name w:val="cite_base"/>
    <w:semiHidden/>
    <w:qFormat/>
    <w:rsid w:val="00AE15A8"/>
    <w:rPr>
      <w:sz w:val="26"/>
    </w:rPr>
  </w:style>
  <w:style w:type="character" w:customStyle="1" w:styleId="citebib">
    <w:name w:val="cite_bib"/>
    <w:basedOn w:val="citebase"/>
    <w:semiHidden/>
    <w:qFormat/>
    <w:rsid w:val="00AE15A8"/>
    <w:rPr>
      <w:position w:val="0"/>
      <w:sz w:val="26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qFormat/>
    <w:rsid w:val="00AE15A8"/>
    <w:rPr>
      <w:sz w:val="26"/>
      <w:shd w:val="clear" w:color="auto" w:fill="66CCFF"/>
    </w:rPr>
  </w:style>
  <w:style w:type="character" w:customStyle="1" w:styleId="citeen">
    <w:name w:val="cite_en"/>
    <w:basedOn w:val="citebase"/>
    <w:semiHidden/>
    <w:qFormat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qFormat/>
    <w:rsid w:val="00AE15A8"/>
    <w:rPr>
      <w:color w:val="000000"/>
      <w:sz w:val="26"/>
      <w:shd w:val="clear" w:color="auto" w:fill="00FF00"/>
    </w:rPr>
  </w:style>
  <w:style w:type="character" w:customStyle="1" w:styleId="citefn">
    <w:name w:val="cite_fn"/>
    <w:basedOn w:val="citebase"/>
    <w:semiHidden/>
    <w:qFormat/>
    <w:rsid w:val="00AE15A8"/>
    <w:rPr>
      <w:color w:val="000000"/>
      <w:sz w:val="26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qFormat/>
    <w:rsid w:val="00AE15A8"/>
    <w:rPr>
      <w:color w:val="000000"/>
      <w:sz w:val="26"/>
      <w:shd w:val="clear" w:color="auto" w:fill="FF00FF"/>
    </w:rPr>
  </w:style>
  <w:style w:type="character" w:customStyle="1" w:styleId="eqno">
    <w:name w:val="eq_no"/>
    <w:basedOn w:val="citebase"/>
    <w:semiHidden/>
    <w:qFormat/>
    <w:rsid w:val="00AE15A8"/>
    <w:rPr>
      <w:sz w:val="26"/>
    </w:rPr>
  </w:style>
  <w:style w:type="character" w:customStyle="1" w:styleId="bibtitle">
    <w:name w:val="bib_title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bibeds">
    <w:name w:val="bib_eds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auprefix">
    <w:name w:val="au_prefix"/>
    <w:basedOn w:val="aucollab"/>
    <w:semiHidden/>
    <w:qFormat/>
    <w:rsid w:val="00AE15A8"/>
    <w:rPr>
      <w:sz w:val="26"/>
      <w:shd w:val="clear" w:color="auto" w:fill="FFCC99"/>
    </w:rPr>
  </w:style>
  <w:style w:type="character" w:customStyle="1" w:styleId="auaddress">
    <w:name w:val="au_address"/>
    <w:basedOn w:val="aubase"/>
    <w:semiHidden/>
    <w:qFormat/>
    <w:rsid w:val="00AE15A8"/>
    <w:rPr>
      <w:sz w:val="26"/>
      <w:shd w:val="clear" w:color="auto" w:fill="FF99FF"/>
    </w:rPr>
  </w:style>
  <w:style w:type="character" w:customStyle="1" w:styleId="Correction">
    <w:name w:val="Correction"/>
    <w:basedOn w:val="DefaultParagraphFont"/>
    <w:semiHidden/>
    <w:qFormat/>
    <w:rsid w:val="00AE15A8"/>
    <w:rPr>
      <w:color w:val="FF0000"/>
    </w:rPr>
  </w:style>
  <w:style w:type="character" w:customStyle="1" w:styleId="Fraction">
    <w:name w:val="Fraction"/>
    <w:basedOn w:val="DefaultParagraphFont"/>
    <w:semiHidden/>
    <w:qFormat/>
    <w:rsid w:val="00AE15A8"/>
    <w:rPr>
      <w:color w:val="339966"/>
    </w:rPr>
  </w:style>
  <w:style w:type="character" w:styleId="CommentReference">
    <w:name w:val="annotation reference"/>
    <w:basedOn w:val="DefaultParagraphFont"/>
    <w:semiHidden/>
    <w:qFormat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qFormat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qFormat/>
    <w:rsid w:val="00027E87"/>
    <w:rPr>
      <w:vertAlign w:val="superscript"/>
    </w:rPr>
  </w:style>
  <w:style w:type="character" w:styleId="HTMLAcronym">
    <w:name w:val="HTML Acronym"/>
    <w:basedOn w:val="DefaultParagraphFont"/>
    <w:semiHidden/>
    <w:qFormat/>
    <w:rsid w:val="00027E87"/>
  </w:style>
  <w:style w:type="character" w:styleId="HTMLCite">
    <w:name w:val="HTML Cite"/>
    <w:basedOn w:val="DefaultParagraphFont"/>
    <w:semiHidden/>
    <w:qFormat/>
    <w:rsid w:val="00027E87"/>
    <w:rPr>
      <w:i/>
      <w:iCs/>
    </w:rPr>
  </w:style>
  <w:style w:type="character" w:styleId="HTMLCode">
    <w:name w:val="HTML Code"/>
    <w:basedOn w:val="DefaultParagraphFont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qFormat/>
    <w:rsid w:val="00027E87"/>
    <w:rPr>
      <w:i/>
      <w:iCs/>
    </w:rPr>
  </w:style>
  <w:style w:type="character" w:styleId="HTMLKeyboard">
    <w:name w:val="HTML Keyboard"/>
    <w:basedOn w:val="DefaultParagraphFont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qFormat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qFormat/>
    <w:rsid w:val="00027E87"/>
    <w:rPr>
      <w:i/>
      <w:iCs/>
    </w:rPr>
  </w:style>
  <w:style w:type="character" w:styleId="LineNumber">
    <w:name w:val="line number"/>
    <w:basedOn w:val="DefaultParagraphFont"/>
    <w:semiHidden/>
    <w:qFormat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semiHidden/>
    <w:pPr>
      <w:jc w:val="both"/>
    </w:pPr>
    <w:rPr>
      <w:lang w:val="sl-SI"/>
    </w:r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semiHidden/>
    <w:qFormat/>
    <w:pPr>
      <w:jc w:val="both"/>
    </w:pPr>
  </w:style>
  <w:style w:type="paragraph" w:styleId="BodyText3">
    <w:name w:val="Body Text 3"/>
    <w:basedOn w:val="Normal"/>
    <w:semiHidden/>
    <w:qFormat/>
    <w:pPr>
      <w:jc w:val="both"/>
    </w:pPr>
  </w:style>
  <w:style w:type="paragraph" w:styleId="BlockText">
    <w:name w:val="Block Text"/>
    <w:basedOn w:val="Normal"/>
    <w:semiHidden/>
    <w:qFormat/>
    <w:pPr>
      <w:ind w:left="113" w:right="113"/>
    </w:pPr>
    <w:rPr>
      <w:sz w:val="20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qFormat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semiHidden/>
    <w:rsid w:val="00AE15A8"/>
    <w:pPr>
      <w:widowControl w:val="0"/>
    </w:pPr>
    <w:rPr>
      <w:sz w:val="24"/>
    </w:rPr>
  </w:style>
  <w:style w:type="paragraph" w:customStyle="1" w:styleId="Received">
    <w:name w:val="Received"/>
    <w:semiHidden/>
    <w:qFormat/>
    <w:rsid w:val="00AE15A8"/>
    <w:pPr>
      <w:widowControl w:val="0"/>
    </w:pPr>
    <w:rPr>
      <w:sz w:val="24"/>
    </w:rPr>
  </w:style>
  <w:style w:type="paragraph" w:customStyle="1" w:styleId="AcknowlHead">
    <w:name w:val="AcknowlHead"/>
    <w:semiHidden/>
    <w:qFormat/>
    <w:rsid w:val="00AE15A8"/>
    <w:pPr>
      <w:widowControl w:val="0"/>
      <w:spacing w:after="120"/>
    </w:pPr>
    <w:rPr>
      <w:sz w:val="24"/>
    </w:rPr>
  </w:style>
  <w:style w:type="paragraph" w:customStyle="1" w:styleId="Keywords">
    <w:name w:val="Keywords"/>
    <w:semiHidden/>
    <w:qFormat/>
    <w:rsid w:val="00AE15A8"/>
    <w:pPr>
      <w:widowControl w:val="0"/>
    </w:pPr>
    <w:rPr>
      <w:sz w:val="24"/>
    </w:rPr>
  </w:style>
  <w:style w:type="paragraph" w:customStyle="1" w:styleId="BullList">
    <w:name w:val="BullList"/>
    <w:semiHidden/>
    <w:qFormat/>
    <w:rsid w:val="00AE15A8"/>
    <w:pPr>
      <w:widowControl w:val="0"/>
    </w:pPr>
    <w:rPr>
      <w:sz w:val="24"/>
    </w:rPr>
  </w:style>
  <w:style w:type="paragraph" w:customStyle="1" w:styleId="BaseText">
    <w:name w:val="Base_Text"/>
    <w:semiHidden/>
    <w:qFormat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qFormat/>
    <w:rsid w:val="00AE15A8"/>
    <w:pPr>
      <w:keepNext/>
      <w:spacing w:before="240"/>
      <w:outlineLvl w:val="0"/>
    </w:pPr>
    <w:rPr>
      <w:rFonts w:ascii="Arial" w:hAnsi="Arial" w:cs="Arial"/>
      <w:bCs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qFormat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qFormat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qFormat/>
    <w:rsid w:val="00AE15A8"/>
  </w:style>
  <w:style w:type="paragraph" w:customStyle="1" w:styleId="AppendixHead">
    <w:name w:val="Appendix_Head"/>
    <w:basedOn w:val="BaseHeading"/>
    <w:semiHidden/>
    <w:qFormat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qFormat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qFormat/>
    <w:rsid w:val="00AE15A8"/>
  </w:style>
  <w:style w:type="paragraph" w:customStyle="1" w:styleId="Author">
    <w:name w:val="Author"/>
    <w:basedOn w:val="BaseText"/>
    <w:semiHidden/>
    <w:qFormat/>
    <w:rsid w:val="00AE15A8"/>
  </w:style>
  <w:style w:type="paragraph" w:customStyle="1" w:styleId="Citation">
    <w:name w:val="Citation"/>
    <w:basedOn w:val="BaseText"/>
    <w:semiHidden/>
    <w:qFormat/>
    <w:rsid w:val="00AE15A8"/>
    <w:rPr>
      <w:i/>
    </w:rPr>
  </w:style>
  <w:style w:type="paragraph" w:customStyle="1" w:styleId="Note">
    <w:name w:val="Note"/>
    <w:basedOn w:val="BaseText"/>
    <w:semiHidden/>
    <w:qFormat/>
    <w:rsid w:val="00AE15A8"/>
  </w:style>
  <w:style w:type="paragraph" w:customStyle="1" w:styleId="Affil">
    <w:name w:val="Affil"/>
    <w:basedOn w:val="BaseText"/>
    <w:semiHidden/>
    <w:qFormat/>
    <w:rsid w:val="00AE15A8"/>
  </w:style>
  <w:style w:type="paragraph" w:customStyle="1" w:styleId="Address">
    <w:name w:val="Address"/>
    <w:basedOn w:val="BaseText"/>
    <w:semiHidden/>
    <w:qFormat/>
    <w:rsid w:val="00AE15A8"/>
  </w:style>
  <w:style w:type="paragraph" w:customStyle="1" w:styleId="Abstract">
    <w:name w:val="Abstract"/>
    <w:basedOn w:val="BaseText"/>
    <w:semiHidden/>
    <w:qFormat/>
    <w:rsid w:val="00AE15A8"/>
  </w:style>
  <w:style w:type="paragraph" w:customStyle="1" w:styleId="P1Note">
    <w:name w:val="P1Note"/>
    <w:semiHidden/>
    <w:qFormat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qFormat/>
    <w:rsid w:val="00AE15A8"/>
  </w:style>
  <w:style w:type="paragraph" w:customStyle="1" w:styleId="FinDisclosure">
    <w:name w:val="FinDisclosure"/>
    <w:basedOn w:val="BaseText"/>
    <w:semiHidden/>
    <w:qFormat/>
    <w:rsid w:val="00AE15A8"/>
  </w:style>
  <w:style w:type="paragraph" w:customStyle="1" w:styleId="NoNumList">
    <w:name w:val="NoNumList"/>
    <w:basedOn w:val="BaseText"/>
    <w:semiHidden/>
    <w:qFormat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qFormat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qFormat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qFormat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qFormat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qFormat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qFormat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qFormat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qFormat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qFormat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qFormat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qFormat/>
    <w:rsid w:val="00AE15A8"/>
  </w:style>
  <w:style w:type="paragraph" w:customStyle="1" w:styleId="ProcessingInstruction">
    <w:name w:val="ProcessingInstruction"/>
    <w:basedOn w:val="BaseText"/>
    <w:semiHidden/>
    <w:qFormat/>
    <w:rsid w:val="00AE15A8"/>
  </w:style>
  <w:style w:type="paragraph" w:customStyle="1" w:styleId="AbsJournal">
    <w:name w:val="AbsJournal"/>
    <w:basedOn w:val="BaseHeading"/>
    <w:semiHidden/>
    <w:qFormat/>
    <w:rsid w:val="00AE15A8"/>
    <w:rPr>
      <w:szCs w:val="20"/>
    </w:rPr>
  </w:style>
  <w:style w:type="paragraph" w:customStyle="1" w:styleId="BoxTitle">
    <w:name w:val="BoxTitle"/>
    <w:basedOn w:val="BaseHeading"/>
    <w:semiHidden/>
    <w:qFormat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qFormat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qFormat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qFormat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qFormat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qFormat/>
    <w:rsid w:val="00AE15A8"/>
    <w:pPr>
      <w:spacing w:after="0"/>
    </w:pPr>
  </w:style>
  <w:style w:type="paragraph" w:customStyle="1" w:styleId="RefList">
    <w:name w:val="RefList"/>
    <w:basedOn w:val="BaseHeading"/>
    <w:semiHidden/>
    <w:qFormat/>
    <w:rsid w:val="00AE15A8"/>
    <w:pPr>
      <w:spacing w:after="120"/>
    </w:pPr>
  </w:style>
  <w:style w:type="paragraph" w:customStyle="1" w:styleId="RefItem">
    <w:name w:val="RefItem"/>
    <w:basedOn w:val="BaseText"/>
    <w:semiHidden/>
    <w:qFormat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qFormat/>
    <w:rsid w:val="00AE15A8"/>
  </w:style>
  <w:style w:type="paragraph" w:customStyle="1" w:styleId="Credit">
    <w:name w:val="Credit"/>
    <w:basedOn w:val="BaseText"/>
    <w:semiHidden/>
    <w:qFormat/>
    <w:rsid w:val="00AE15A8"/>
    <w:pPr>
      <w:spacing w:before="120"/>
    </w:pPr>
  </w:style>
  <w:style w:type="paragraph" w:customStyle="1" w:styleId="EndMatterNote">
    <w:name w:val="EndMatterNote"/>
    <w:basedOn w:val="BaseText"/>
    <w:semiHidden/>
    <w:qFormat/>
    <w:rsid w:val="00AE15A8"/>
    <w:pPr>
      <w:spacing w:after="0"/>
    </w:pPr>
  </w:style>
  <w:style w:type="paragraph" w:customStyle="1" w:styleId="LinedAddress">
    <w:name w:val="LinedAddress"/>
    <w:basedOn w:val="BaseText"/>
    <w:semiHidden/>
    <w:qFormat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qFormat/>
    <w:rsid w:val="00AE15A8"/>
  </w:style>
  <w:style w:type="paragraph" w:customStyle="1" w:styleId="ListTitle">
    <w:name w:val="ListTitle"/>
    <w:basedOn w:val="BaseHeading"/>
    <w:semiHidden/>
    <w:qFormat/>
    <w:rsid w:val="00AE15A8"/>
  </w:style>
  <w:style w:type="paragraph" w:customStyle="1" w:styleId="ContinuedList">
    <w:name w:val="ContinuedList"/>
    <w:basedOn w:val="BaseText"/>
    <w:semiHidden/>
    <w:qFormat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qFormat/>
    <w:rsid w:val="00AE15A8"/>
    <w:pPr>
      <w:jc w:val="center"/>
    </w:pPr>
    <w:rPr>
      <w:bCs w:val="0"/>
    </w:rPr>
  </w:style>
  <w:style w:type="paragraph" w:customStyle="1" w:styleId="CopySection">
    <w:name w:val="CopySection"/>
    <w:basedOn w:val="BaseHeading"/>
    <w:semiHidden/>
    <w:qFormat/>
    <w:rsid w:val="00AE15A8"/>
    <w:rPr>
      <w:b/>
      <w:sz w:val="32"/>
    </w:rPr>
  </w:style>
  <w:style w:type="paragraph" w:customStyle="1" w:styleId="dirdates">
    <w:name w:val="dirdates"/>
    <w:basedOn w:val="BaseText"/>
    <w:semiHidden/>
    <w:qFormat/>
    <w:rsid w:val="00AE15A8"/>
    <w:pPr>
      <w:ind w:left="720"/>
    </w:pPr>
  </w:style>
  <w:style w:type="paragraph" w:customStyle="1" w:styleId="AbsAuthors">
    <w:name w:val="AbsAuthors"/>
    <w:basedOn w:val="Author"/>
    <w:semiHidden/>
    <w:qFormat/>
    <w:rsid w:val="00AE15A8"/>
  </w:style>
  <w:style w:type="paragraph" w:customStyle="1" w:styleId="AbsTitle">
    <w:name w:val="AbsTitle"/>
    <w:basedOn w:val="Title"/>
    <w:semiHidden/>
    <w:qFormat/>
    <w:rsid w:val="00AE15A8"/>
  </w:style>
  <w:style w:type="paragraph" w:customStyle="1" w:styleId="BookCategory">
    <w:name w:val="BookCategory"/>
    <w:basedOn w:val="BaseHeading"/>
    <w:semiHidden/>
    <w:qFormat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qFormat/>
    <w:rsid w:val="00AE15A8"/>
  </w:style>
  <w:style w:type="paragraph" w:customStyle="1" w:styleId="FigureTitle">
    <w:name w:val="FigureTitle"/>
    <w:basedOn w:val="BaseText"/>
    <w:semiHidden/>
    <w:qFormat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qFormat/>
    <w:rsid w:val="00AE15A8"/>
    <w:pPr>
      <w:spacing w:before="120"/>
    </w:pPr>
  </w:style>
  <w:style w:type="paragraph" w:customStyle="1" w:styleId="cmjNASLOV">
    <w:name w:val="cmj_NASLOV"/>
    <w:basedOn w:val="Heading1"/>
    <w:autoRedefine/>
    <w:qFormat/>
    <w:rsid w:val="00F46306"/>
    <w:pPr>
      <w:spacing w:line="360" w:lineRule="auto"/>
    </w:pPr>
    <w:rPr>
      <w:color w:val="000000"/>
    </w:rPr>
  </w:style>
  <w:style w:type="paragraph" w:styleId="CommentText">
    <w:name w:val="annotation text"/>
    <w:basedOn w:val="Normal"/>
    <w:semiHidden/>
    <w:qFormat/>
    <w:rsid w:val="00027E87"/>
    <w:rPr>
      <w:sz w:val="20"/>
      <w:szCs w:val="20"/>
    </w:rPr>
  </w:style>
  <w:style w:type="paragraph" w:styleId="CommentSubject">
    <w:name w:val="annotation subject"/>
    <w:basedOn w:val="CommentText"/>
    <w:semiHidden/>
    <w:qFormat/>
    <w:rsid w:val="00027E87"/>
    <w:rPr>
      <w:b/>
      <w:bCs/>
    </w:rPr>
  </w:style>
  <w:style w:type="paragraph" w:customStyle="1" w:styleId="cmjAUTORI">
    <w:name w:val="cmj_AUTORI"/>
    <w:basedOn w:val="Normal"/>
    <w:autoRedefine/>
    <w:qFormat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qFormat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qFormat/>
    <w:rsid w:val="00F46306"/>
    <w:pPr>
      <w:spacing w:line="360" w:lineRule="auto"/>
    </w:pPr>
    <w:rPr>
      <w:color w:val="000000"/>
    </w:rPr>
  </w:style>
  <w:style w:type="paragraph" w:customStyle="1" w:styleId="a">
    <w:name w:val="正文"/>
    <w:qFormat/>
    <w:rsid w:val="001316D1"/>
    <w:pPr>
      <w:widowControl w:val="0"/>
      <w:jc w:val="both"/>
    </w:pPr>
    <w:rPr>
      <w:rFonts w:ascii="Calibri" w:eastAsia="ヒラギノ角ゴ Pro W3" w:hAnsi="Calibri"/>
      <w:color w:val="000000"/>
      <w:sz w:val="21"/>
      <w:lang w:val="en-US" w:eastAsia="zh-CN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1652</Characters>
  <Application>Microsoft Office Word</Application>
  <DocSecurity>0</DocSecurity>
  <Lines>13</Lines>
  <Paragraphs>3</Paragraphs>
  <ScaleCrop>false</ScaleCrop>
  <Company>Medicinski fakultet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Antonija Paić</cp:lastModifiedBy>
  <cp:revision>5</cp:revision>
  <cp:lastPrinted>2007-04-24T14:16:00Z</cp:lastPrinted>
  <dcterms:created xsi:type="dcterms:W3CDTF">2016-05-02T09:40:00Z</dcterms:created>
  <dcterms:modified xsi:type="dcterms:W3CDTF">2016-05-02T09:54:00Z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Medicinski fakultet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